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B2C8" w14:textId="742D2FE0" w:rsidR="00AD3F6F" w:rsidRPr="00AD3F6F" w:rsidRDefault="00AD3F6F" w:rsidP="00AD3F6F">
      <w:pPr>
        <w:rPr>
          <w:b/>
          <w:bCs/>
          <w:sz w:val="24"/>
          <w:szCs w:val="24"/>
          <w:u w:val="single"/>
          <w:lang w:val="en-AU"/>
        </w:rPr>
      </w:pPr>
      <w:r w:rsidRPr="00AD3F6F">
        <w:rPr>
          <w:b/>
          <w:bCs/>
          <w:sz w:val="24"/>
          <w:szCs w:val="24"/>
          <w:u w:val="single"/>
          <w:lang w:val="en-AU"/>
        </w:rPr>
        <w:t xml:space="preserve">MB-010 Programming Discovery Questions </w:t>
      </w:r>
    </w:p>
    <w:p w14:paraId="22FD9E5E" w14:textId="77777777" w:rsidR="00AD3F6F" w:rsidRDefault="00AD3F6F" w:rsidP="00AD3F6F">
      <w:pPr>
        <w:rPr>
          <w:lang w:val="en-AU"/>
        </w:rPr>
      </w:pPr>
    </w:p>
    <w:p w14:paraId="07C76FEE" w14:textId="19F920BC" w:rsidR="00AD3F6F" w:rsidRDefault="00AD3F6F" w:rsidP="00AD3F6F">
      <w:pPr>
        <w:rPr>
          <w:lang w:val="en-AU"/>
        </w:rPr>
      </w:pPr>
      <w:r>
        <w:rPr>
          <w:lang w:val="en-AU"/>
        </w:rPr>
        <w:t xml:space="preserve">Name: </w:t>
      </w:r>
      <w:ins w:id="0" w:author="Bob Xu" w:date="2023-05-22T14:36:00Z">
        <w:r w:rsidR="00641FB0">
          <w:rPr>
            <w:lang w:val="en-AU"/>
          </w:rPr>
          <w:t>Bob Xu</w:t>
        </w:r>
      </w:ins>
    </w:p>
    <w:p w14:paraId="7237608A" w14:textId="04FC5E5E" w:rsidR="00F0457F" w:rsidRDefault="00AD3F6F">
      <w:r>
        <w:rPr>
          <w:lang w:val="en-AU"/>
        </w:rPr>
        <w:t xml:space="preserve">Nominating Organization: </w:t>
      </w:r>
      <w:ins w:id="1" w:author="Bob Xu" w:date="2023-05-22T14:37:00Z">
        <w:r w:rsidR="00641FB0">
          <w:rPr>
            <w:lang w:val="en-AU"/>
          </w:rPr>
          <w:t>Institute of Public Works Engineering Australasia</w:t>
        </w:r>
      </w:ins>
    </w:p>
    <w:p w14:paraId="456EC210" w14:textId="4517A75E" w:rsidR="00AD3F6F" w:rsidRDefault="00AD3F6F"/>
    <w:p w14:paraId="377CACE5" w14:textId="4501AEAC" w:rsidR="00AD3F6F" w:rsidRDefault="00AD3F6F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D3F6F" w:rsidRPr="00AD3F6F" w14:paraId="72CDF002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</w:tcPr>
          <w:p w14:paraId="5E6F8476" w14:textId="77777777" w:rsidR="00AD3F6F" w:rsidRDefault="00AD3F6F" w:rsidP="00AD3F6F">
            <w:pPr>
              <w:rPr>
                <w:lang w:val="en-AU"/>
              </w:rPr>
            </w:pPr>
            <w:r>
              <w:rPr>
                <w:lang w:val="en-AU"/>
              </w:rPr>
              <w:t>Q1.         Do you consider the following questions raise an issue as to risk allocation and should not be pursued?</w:t>
            </w:r>
          </w:p>
          <w:p w14:paraId="77397A15" w14:textId="77777777" w:rsidR="00AD3F6F" w:rsidRDefault="00AD3F6F" w:rsidP="00AD3F6F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In considering this question you may consider that it is the overall risk allocation of the contract which is relevant, not the risk or obligation relating to a particular administrative step.</w:t>
            </w:r>
          </w:p>
          <w:p w14:paraId="38B7809E" w14:textId="63739DE3" w:rsidR="00AD3F6F" w:rsidRPr="00AD3F6F" w:rsidRDefault="00AD3F6F" w:rsidP="00AD3F6F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i/>
                <w:iCs/>
                <w:lang w:val="en-AU"/>
              </w:rPr>
              <w:t>If you consider that the following questions should not be pursued, please also comment on the questions on the basis that they are pursued.</w:t>
            </w:r>
          </w:p>
        </w:tc>
      </w:tr>
      <w:tr w:rsidR="00AD3F6F" w:rsidRPr="00AD3F6F" w14:paraId="24FDB638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</w:tcPr>
          <w:p w14:paraId="257E468E" w14:textId="113B5FDB" w:rsidR="00AD3F6F" w:rsidRDefault="00AD3F6F" w:rsidP="00AD3F6F">
            <w:pPr>
              <w:rPr>
                <w:rFonts w:eastAsia="Times New Roman"/>
                <w:color w:val="000000"/>
                <w:lang w:val="en-AU"/>
              </w:rPr>
            </w:pPr>
            <w:r>
              <w:rPr>
                <w:rFonts w:eastAsia="Times New Roman"/>
                <w:color w:val="000000"/>
                <w:lang w:val="en-AU"/>
              </w:rPr>
              <w:t xml:space="preserve">A: </w:t>
            </w:r>
            <w:ins w:id="2" w:author="Bob Xu" w:date="2023-05-22T14:36:00Z">
              <w:r w:rsidR="00713F25">
                <w:rPr>
                  <w:rFonts w:eastAsia="Times New Roman"/>
                  <w:color w:val="000000"/>
                  <w:lang w:val="en-AU"/>
                </w:rPr>
                <w:t>No, the Program is a live document and should not impact the overall risk allocation as long as departures to the Program are reasonable</w:t>
              </w:r>
            </w:ins>
            <w:ins w:id="3" w:author="Bob Xu" w:date="2023-05-22T16:20:00Z">
              <w:r w:rsidR="001B367B">
                <w:rPr>
                  <w:rFonts w:eastAsia="Times New Roman"/>
                  <w:color w:val="000000"/>
                  <w:lang w:val="en-AU"/>
                </w:rPr>
                <w:t xml:space="preserve"> and justifiable</w:t>
              </w:r>
            </w:ins>
            <w:ins w:id="4" w:author="Bob Xu" w:date="2023-05-22T14:36:00Z">
              <w:r w:rsidR="00713F25">
                <w:rPr>
                  <w:rFonts w:eastAsia="Times New Roman"/>
                  <w:color w:val="000000"/>
                  <w:lang w:val="en-AU"/>
                </w:rPr>
                <w:t>.</w:t>
              </w:r>
            </w:ins>
          </w:p>
          <w:p w14:paraId="3818A84F" w14:textId="7CC8269D" w:rsidR="00AD3F6F" w:rsidRPr="00AD3F6F" w:rsidRDefault="00AD3F6F" w:rsidP="00AD3F6F">
            <w:pPr>
              <w:rPr>
                <w:rFonts w:eastAsia="Times New Roman"/>
                <w:color w:val="000000"/>
                <w:lang w:val="en-AU"/>
              </w:rPr>
            </w:pPr>
          </w:p>
        </w:tc>
      </w:tr>
      <w:tr w:rsidR="00AD3F6F" w:rsidRPr="00AD3F6F" w14:paraId="2E9EE43F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646A118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Q2.         Do you consider the Program should be a Contract Document?</w:t>
            </w:r>
          </w:p>
        </w:tc>
      </w:tr>
      <w:tr w:rsidR="00AD3F6F" w:rsidRPr="00AD3F6F" w14:paraId="42A3C1A9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66905011" w14:textId="5AE497D5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5" w:author="Bob Xu" w:date="2023-05-22T14:19:00Z">
              <w:r w:rsidR="00225055">
                <w:rPr>
                  <w:rFonts w:eastAsia="Times New Roman"/>
                  <w:color w:val="000000"/>
                </w:rPr>
                <w:t xml:space="preserve"> </w:t>
              </w:r>
            </w:ins>
            <w:ins w:id="6" w:author="Bob Xu" w:date="2023-05-22T14:18:00Z">
              <w:r w:rsidR="00225055">
                <w:rPr>
                  <w:rFonts w:eastAsia="Times New Roman"/>
                  <w:color w:val="000000"/>
                </w:rPr>
                <w:t>Yes, it is currently a Contract Document.</w:t>
              </w:r>
            </w:ins>
          </w:p>
          <w:p w14:paraId="20A70627" w14:textId="78657040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5AF962B9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F4952C7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Q3.         If yes, to Q2, what function do you want the Program to have?</w:t>
            </w:r>
          </w:p>
        </w:tc>
      </w:tr>
      <w:tr w:rsidR="00AD3F6F" w:rsidRPr="00AD3F6F" w14:paraId="2C0A45E4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F109C1E" w14:textId="1BABDCD3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7" w:author="Bob Xu" w:date="2023-05-22T14:18:00Z">
              <w:r w:rsidR="00225055">
                <w:rPr>
                  <w:rFonts w:eastAsia="Times New Roman"/>
                  <w:color w:val="000000"/>
                </w:rPr>
                <w:t xml:space="preserve"> </w:t>
              </w:r>
            </w:ins>
            <w:ins w:id="8" w:author="Bob Xu" w:date="2023-05-22T14:19:00Z">
              <w:r w:rsidR="00225055">
                <w:rPr>
                  <w:rFonts w:eastAsia="Times New Roman"/>
                  <w:color w:val="000000"/>
                </w:rPr>
                <w:t xml:space="preserve">The Program should include various stages or portions of the Works and shall be kept up-to-date to assist Superintendent with assessing </w:t>
              </w:r>
            </w:ins>
            <w:ins w:id="9" w:author="Bob Xu" w:date="2023-05-22T14:22:00Z">
              <w:r w:rsidR="00225055">
                <w:rPr>
                  <w:rFonts w:eastAsia="Times New Roman"/>
                  <w:color w:val="000000"/>
                </w:rPr>
                <w:t xml:space="preserve">progress claims and </w:t>
              </w:r>
            </w:ins>
            <w:ins w:id="10" w:author="Bob Xu" w:date="2023-05-22T14:21:00Z">
              <w:r w:rsidR="00225055">
                <w:rPr>
                  <w:rFonts w:eastAsia="Times New Roman"/>
                  <w:color w:val="000000"/>
                </w:rPr>
                <w:t xml:space="preserve">variation claims such as </w:t>
              </w:r>
            </w:ins>
            <w:ins w:id="11" w:author="Bob Xu" w:date="2023-05-22T14:19:00Z">
              <w:r w:rsidR="00225055">
                <w:rPr>
                  <w:rFonts w:eastAsia="Times New Roman"/>
                  <w:color w:val="000000"/>
                </w:rPr>
                <w:t>Extension of Time claims</w:t>
              </w:r>
            </w:ins>
            <w:ins w:id="12" w:author="Bob Xu" w:date="2023-05-22T14:22:00Z">
              <w:r w:rsidR="00225055">
                <w:rPr>
                  <w:rFonts w:eastAsia="Times New Roman"/>
                  <w:color w:val="000000"/>
                </w:rPr>
                <w:t>.</w:t>
              </w:r>
            </w:ins>
          </w:p>
          <w:p w14:paraId="2C4D4985" w14:textId="495C901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150B89E4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2127F5C0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Q4.         Should the Contractor be obliged to table a Program at a time specified in the Contract?</w:t>
            </w:r>
          </w:p>
        </w:tc>
      </w:tr>
      <w:tr w:rsidR="00AD3F6F" w:rsidRPr="00AD3F6F" w14:paraId="2FD6C990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237B050" w14:textId="645DAE46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13" w:author="Bob Xu" w:date="2023-05-22T14:22:00Z">
              <w:r w:rsidR="00C82F54">
                <w:rPr>
                  <w:rFonts w:eastAsia="Times New Roman"/>
                  <w:color w:val="000000"/>
                </w:rPr>
                <w:t xml:space="preserve"> </w:t>
              </w:r>
            </w:ins>
            <w:ins w:id="14" w:author="Bob Xu" w:date="2023-05-22T14:24:00Z">
              <w:r w:rsidR="00C82F54">
                <w:rPr>
                  <w:rFonts w:eastAsia="Times New Roman"/>
                  <w:color w:val="000000"/>
                </w:rPr>
                <w:t>Yes, if such request is specified in the Contract, the Contractor shall be obliged to table a Program.</w:t>
              </w:r>
            </w:ins>
          </w:p>
          <w:p w14:paraId="76B599B6" w14:textId="3B421BF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2A7601EA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5DFF6942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Q5.         If yes to Q4, at what time, after execution of the Contract, should the Program be tabled?</w:t>
            </w:r>
          </w:p>
        </w:tc>
      </w:tr>
      <w:tr w:rsidR="00AD3F6F" w:rsidRPr="00AD3F6F" w14:paraId="47EC9899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2A1840A" w14:textId="56276156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15" w:author="Bob Xu" w:date="2023-05-22T14:25:00Z">
              <w:r w:rsidR="00C82F54">
                <w:rPr>
                  <w:rFonts w:eastAsia="Times New Roman"/>
                  <w:color w:val="000000"/>
                </w:rPr>
                <w:t xml:space="preserve"> This should be </w:t>
              </w:r>
            </w:ins>
            <w:ins w:id="16" w:author="Bob Xu" w:date="2023-05-22T14:28:00Z">
              <w:r w:rsidR="0058089A">
                <w:rPr>
                  <w:rFonts w:eastAsia="Times New Roman"/>
                  <w:color w:val="000000"/>
                </w:rPr>
                <w:t xml:space="preserve">tabled as per </w:t>
              </w:r>
            </w:ins>
            <w:ins w:id="17" w:author="Bob Xu" w:date="2023-05-22T14:27:00Z">
              <w:r w:rsidR="0058089A">
                <w:rPr>
                  <w:rFonts w:eastAsia="Times New Roman"/>
                  <w:color w:val="000000"/>
                </w:rPr>
                <w:t xml:space="preserve">the </w:t>
              </w:r>
            </w:ins>
            <w:ins w:id="18" w:author="Bob Xu" w:date="2023-05-22T14:28:00Z">
              <w:r w:rsidR="0058089A">
                <w:rPr>
                  <w:rFonts w:eastAsia="Times New Roman"/>
                  <w:color w:val="000000"/>
                </w:rPr>
                <w:t>direction</w:t>
              </w:r>
            </w:ins>
            <w:ins w:id="19" w:author="Bob Xu" w:date="2023-05-22T14:27:00Z">
              <w:r w:rsidR="0058089A">
                <w:rPr>
                  <w:rFonts w:eastAsia="Times New Roman"/>
                  <w:color w:val="000000"/>
                </w:rPr>
                <w:t xml:space="preserve"> of </w:t>
              </w:r>
            </w:ins>
            <w:ins w:id="20" w:author="Bob Xu" w:date="2023-05-22T14:28:00Z">
              <w:r w:rsidR="0058089A">
                <w:rPr>
                  <w:rFonts w:eastAsia="Times New Roman"/>
                  <w:color w:val="000000"/>
                </w:rPr>
                <w:t xml:space="preserve">the Superintendent (preferably prior to </w:t>
              </w:r>
            </w:ins>
            <w:ins w:id="21" w:author="Bob Xu" w:date="2023-05-22T14:29:00Z">
              <w:r w:rsidR="0058089A">
                <w:rPr>
                  <w:rFonts w:eastAsia="Times New Roman"/>
                  <w:color w:val="000000"/>
                </w:rPr>
                <w:t>commencing works on site).</w:t>
              </w:r>
            </w:ins>
          </w:p>
          <w:p w14:paraId="0C3427EE" w14:textId="5D73E83E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5231B476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5AA6F5D4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Q6.         Should the Contractor be entitled to depart from a Program (without the consent of the Superintendent)?</w:t>
            </w:r>
          </w:p>
        </w:tc>
        <w:bookmarkStart w:id="22" w:name="_GoBack"/>
        <w:bookmarkEnd w:id="22"/>
      </w:tr>
      <w:tr w:rsidR="00AD3F6F" w:rsidRPr="00AD3F6F" w14:paraId="02D87EC2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CE10058" w14:textId="12AD1C1D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23" w:author="Bob Xu" w:date="2023-05-22T14:29:00Z">
              <w:r w:rsidR="0058089A">
                <w:rPr>
                  <w:rFonts w:eastAsia="Times New Roman"/>
                  <w:color w:val="000000"/>
                </w:rPr>
                <w:t xml:space="preserve"> </w:t>
              </w:r>
            </w:ins>
            <w:ins w:id="24" w:author="Bob Xu" w:date="2023-05-22T16:21:00Z">
              <w:r w:rsidR="001B367B">
                <w:rPr>
                  <w:rFonts w:eastAsia="Times New Roman"/>
                  <w:color w:val="000000"/>
                </w:rPr>
                <w:t xml:space="preserve">No. </w:t>
              </w:r>
            </w:ins>
            <w:ins w:id="25" w:author="Bob Xu" w:date="2023-05-22T14:29:00Z">
              <w:r w:rsidR="001B367B">
                <w:rPr>
                  <w:rFonts w:eastAsia="Times New Roman"/>
                  <w:color w:val="000000"/>
                </w:rPr>
                <w:t>T</w:t>
              </w:r>
              <w:r w:rsidR="0058089A">
                <w:rPr>
                  <w:rFonts w:eastAsia="Times New Roman"/>
                  <w:color w:val="000000"/>
                </w:rPr>
                <w:t xml:space="preserve">he </w:t>
              </w:r>
            </w:ins>
            <w:ins w:id="26" w:author="Bob Xu" w:date="2023-05-22T16:21:00Z">
              <w:r w:rsidR="001B367B">
                <w:rPr>
                  <w:rFonts w:eastAsia="Times New Roman"/>
                  <w:color w:val="000000"/>
                </w:rPr>
                <w:t xml:space="preserve">Contractor should be obliged to </w:t>
              </w:r>
            </w:ins>
            <w:ins w:id="27" w:author="Bob Xu" w:date="2023-05-22T16:22:00Z">
              <w:r w:rsidR="001B367B">
                <w:rPr>
                  <w:rFonts w:eastAsia="Times New Roman"/>
                  <w:color w:val="000000"/>
                </w:rPr>
                <w:t>undertake WUC as per the Program</w:t>
              </w:r>
            </w:ins>
            <w:ins w:id="28" w:author="Bob Xu" w:date="2023-05-22T14:29:00Z">
              <w:r w:rsidR="0058089A">
                <w:rPr>
                  <w:rFonts w:eastAsia="Times New Roman"/>
                  <w:color w:val="000000"/>
                </w:rPr>
                <w:t>.</w:t>
              </w:r>
            </w:ins>
            <w:ins w:id="29" w:author="Bob Xu" w:date="2023-05-22T16:22:00Z">
              <w:r w:rsidR="001B367B">
                <w:rPr>
                  <w:rFonts w:eastAsia="Times New Roman"/>
                  <w:color w:val="000000"/>
                </w:rPr>
                <w:t xml:space="preserve">  Any proposed departures should be submitted to the Superintendent prior to departing from a Program.</w:t>
              </w:r>
            </w:ins>
          </w:p>
          <w:p w14:paraId="57E4E2AA" w14:textId="4953549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41D047F8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6839AA3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Q7.         If the Contractor departs from a Program, should the Contractor be obliged to table an updated Program (within a specified time)?</w:t>
            </w:r>
          </w:p>
        </w:tc>
      </w:tr>
      <w:tr w:rsidR="00AD3F6F" w:rsidRPr="00AD3F6F" w14:paraId="50117767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19610A3B" w14:textId="3E3CA233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30" w:author="Bob Xu" w:date="2023-05-22T14:30:00Z">
              <w:r w:rsidR="0058089A">
                <w:rPr>
                  <w:rFonts w:eastAsia="Times New Roman"/>
                  <w:color w:val="000000"/>
                </w:rPr>
                <w:t xml:space="preserve"> Yes, as the Program is a C</w:t>
              </w:r>
              <w:r w:rsidR="004609DA">
                <w:rPr>
                  <w:rFonts w:eastAsia="Times New Roman"/>
                  <w:color w:val="000000"/>
                </w:rPr>
                <w:t>ontract Document, any departure</w:t>
              </w:r>
              <w:r w:rsidR="0058089A">
                <w:rPr>
                  <w:rFonts w:eastAsia="Times New Roman"/>
                  <w:color w:val="000000"/>
                </w:rPr>
                <w:t xml:space="preserve"> should be regarded as </w:t>
              </w:r>
            </w:ins>
            <w:ins w:id="31" w:author="Bob Xu" w:date="2023-05-22T14:41:00Z">
              <w:r w:rsidR="004609DA">
                <w:rPr>
                  <w:rFonts w:eastAsia="Times New Roman"/>
                  <w:color w:val="000000"/>
                </w:rPr>
                <w:t xml:space="preserve">a </w:t>
              </w:r>
            </w:ins>
            <w:ins w:id="32" w:author="Bob Xu" w:date="2023-05-22T14:30:00Z">
              <w:r w:rsidR="0058089A">
                <w:rPr>
                  <w:rFonts w:eastAsia="Times New Roman"/>
                  <w:color w:val="000000"/>
                </w:rPr>
                <w:t>variat</w:t>
              </w:r>
              <w:r w:rsidR="004609DA">
                <w:rPr>
                  <w:rFonts w:eastAsia="Times New Roman"/>
                  <w:color w:val="000000"/>
                </w:rPr>
                <w:t>ion</w:t>
              </w:r>
              <w:r w:rsidR="0058089A">
                <w:rPr>
                  <w:rFonts w:eastAsia="Times New Roman"/>
                  <w:color w:val="000000"/>
                </w:rPr>
                <w:t xml:space="preserve"> to the Contract</w:t>
              </w:r>
            </w:ins>
            <w:ins w:id="33" w:author="Bob Xu" w:date="2023-05-22T16:24:00Z">
              <w:r w:rsidR="001B367B">
                <w:rPr>
                  <w:rFonts w:eastAsia="Times New Roman"/>
                  <w:color w:val="000000"/>
                </w:rPr>
                <w:t xml:space="preserve"> with updated Program</w:t>
              </w:r>
            </w:ins>
            <w:ins w:id="34" w:author="Bob Xu" w:date="2023-05-22T14:30:00Z">
              <w:r w:rsidR="0058089A">
                <w:rPr>
                  <w:rFonts w:eastAsia="Times New Roman"/>
                  <w:color w:val="000000"/>
                </w:rPr>
                <w:t>.</w:t>
              </w:r>
            </w:ins>
          </w:p>
          <w:p w14:paraId="6E65BD06" w14:textId="7ED7017D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3695FDAE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91E9DBB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Q8.         If yes to Q7, how long after departure should the Contractor table the Program?</w:t>
            </w:r>
          </w:p>
        </w:tc>
      </w:tr>
      <w:tr w:rsidR="00AD3F6F" w:rsidRPr="00AD3F6F" w14:paraId="16D9E5D5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2B933E02" w14:textId="3EBC3478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35" w:author="Bob Xu" w:date="2023-05-22T14:32:00Z">
              <w:r w:rsidR="0058089A">
                <w:rPr>
                  <w:rFonts w:eastAsia="Times New Roman"/>
                  <w:color w:val="000000"/>
                </w:rPr>
                <w:t xml:space="preserve"> As soon as practicable.</w:t>
              </w:r>
            </w:ins>
          </w:p>
          <w:p w14:paraId="3331C185" w14:textId="3AD2299D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4669BA4C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4052E00A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>Q9.         Should the Contractor be obliged to identify the days on which it is proposing to work?</w:t>
            </w:r>
          </w:p>
        </w:tc>
      </w:tr>
      <w:tr w:rsidR="00AD3F6F" w:rsidRPr="00AD3F6F" w14:paraId="28130EAD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0E4B5B3C" w14:textId="59918735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36" w:author="Bob Xu" w:date="2023-05-22T14:32:00Z">
              <w:r w:rsidR="0058089A">
                <w:rPr>
                  <w:rFonts w:eastAsia="Times New Roman"/>
                  <w:color w:val="000000"/>
                </w:rPr>
                <w:t xml:space="preserve"> Yes</w:t>
              </w:r>
              <w:r w:rsidR="00641FB0">
                <w:rPr>
                  <w:rFonts w:eastAsia="Times New Roman"/>
                  <w:color w:val="000000"/>
                </w:rPr>
                <w:t>, the days should be clearly identified in the Program.</w:t>
              </w:r>
            </w:ins>
          </w:p>
          <w:p w14:paraId="611CC734" w14:textId="4ABEA1A0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32CDAA8B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E26D531" w14:textId="77777777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lastRenderedPageBreak/>
              <w:t>Q10.       If yes to Q9, when and how should the Contractor identify these days?</w:t>
            </w:r>
          </w:p>
        </w:tc>
      </w:tr>
      <w:tr w:rsidR="00AD3F6F" w:rsidRPr="00AD3F6F" w14:paraId="049F7682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68B524D3" w14:textId="0817DBEF" w:rsidR="00AD3F6F" w:rsidRDefault="00AD3F6F" w:rsidP="00AD3F6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A:</w:t>
            </w:r>
            <w:ins w:id="37" w:author="Bob Xu" w:date="2023-05-22T14:33:00Z">
              <w:r w:rsidR="00641FB0">
                <w:rPr>
                  <w:rFonts w:eastAsia="Times New Roman"/>
                  <w:color w:val="000000"/>
                </w:rPr>
                <w:t xml:space="preserve"> The work days should be identified in the Program the same time </w:t>
              </w:r>
            </w:ins>
            <w:ins w:id="38" w:author="Bob Xu" w:date="2023-05-22T14:42:00Z">
              <w:r w:rsidR="0040176F">
                <w:rPr>
                  <w:rFonts w:eastAsia="Times New Roman"/>
                  <w:color w:val="000000"/>
                </w:rPr>
                <w:t>tabling</w:t>
              </w:r>
            </w:ins>
            <w:ins w:id="39" w:author="Bob Xu" w:date="2023-05-22T14:33:00Z">
              <w:r w:rsidR="00641FB0">
                <w:rPr>
                  <w:rFonts w:eastAsia="Times New Roman"/>
                  <w:color w:val="000000"/>
                </w:rPr>
                <w:t xml:space="preserve"> the Program.</w:t>
              </w:r>
            </w:ins>
          </w:p>
          <w:p w14:paraId="17146626" w14:textId="7BF7B3AE" w:rsidR="00AD3F6F" w:rsidRPr="00AD3F6F" w:rsidRDefault="00AD3F6F" w:rsidP="00AD3F6F">
            <w:pPr>
              <w:rPr>
                <w:rFonts w:eastAsia="Times New Roman"/>
                <w:color w:val="000000"/>
              </w:rPr>
            </w:pPr>
          </w:p>
        </w:tc>
      </w:tr>
      <w:tr w:rsidR="00AD3F6F" w:rsidRPr="00AD3F6F" w14:paraId="1FAE01B5" w14:textId="77777777" w:rsidTr="00AD3F6F">
        <w:trPr>
          <w:trHeight w:val="300"/>
        </w:trPr>
        <w:tc>
          <w:tcPr>
            <w:tcW w:w="9360" w:type="dxa"/>
            <w:shd w:val="clear" w:color="auto" w:fill="auto"/>
            <w:noWrap/>
            <w:vAlign w:val="center"/>
            <w:hideMark/>
          </w:tcPr>
          <w:p w14:paraId="78B51275" w14:textId="77777777" w:rsidR="00AD3F6F" w:rsidRDefault="00AD3F6F" w:rsidP="00AD3F6F">
            <w:pPr>
              <w:rPr>
                <w:ins w:id="40" w:author="Bob Xu" w:date="2023-05-22T14:35:00Z"/>
                <w:rFonts w:eastAsia="Times New Roman"/>
                <w:color w:val="000000"/>
                <w:lang w:val="en-AU"/>
              </w:rPr>
            </w:pPr>
            <w:r w:rsidRPr="00AD3F6F">
              <w:rPr>
                <w:rFonts w:eastAsia="Times New Roman"/>
                <w:color w:val="000000"/>
                <w:lang w:val="en-AU"/>
              </w:rPr>
              <w:t xml:space="preserve">Q11.       If yes to Q9, if the Contractor does not work on a proposed day (and this is not by reason of a qualifying cause of delay), should this be taken into account in assessing any </w:t>
            </w:r>
            <w:proofErr w:type="spellStart"/>
            <w:r w:rsidRPr="00AD3F6F">
              <w:rPr>
                <w:rFonts w:eastAsia="Times New Roman"/>
                <w:color w:val="000000"/>
                <w:lang w:val="en-AU"/>
              </w:rPr>
              <w:t>EoT</w:t>
            </w:r>
            <w:proofErr w:type="spellEnd"/>
            <w:r w:rsidRPr="00AD3F6F">
              <w:rPr>
                <w:rFonts w:eastAsia="Times New Roman"/>
                <w:color w:val="000000"/>
                <w:lang w:val="en-AU"/>
              </w:rPr>
              <w:t xml:space="preserve"> entitlement (by way of a reduction in the entitlement)?</w:t>
            </w:r>
          </w:p>
          <w:p w14:paraId="7491FD44" w14:textId="11D6CBFC" w:rsidR="00641FB0" w:rsidRPr="00AD3F6F" w:rsidRDefault="00641FB0" w:rsidP="00AD3F6F">
            <w:pPr>
              <w:rPr>
                <w:rFonts w:eastAsia="Times New Roman"/>
                <w:color w:val="000000"/>
              </w:rPr>
            </w:pPr>
            <w:ins w:id="41" w:author="Bob Xu" w:date="2023-05-22T14:35:00Z">
              <w:r>
                <w:rPr>
                  <w:rFonts w:eastAsia="Times New Roman"/>
                  <w:color w:val="000000"/>
                  <w:lang w:val="en-AU"/>
                </w:rPr>
                <w:t>Yes.</w:t>
              </w:r>
            </w:ins>
            <w:ins w:id="42" w:author="Bob Xu" w:date="2023-05-22T14:44:00Z">
              <w:r w:rsidR="0040176F">
                <w:rPr>
                  <w:rFonts w:eastAsia="Times New Roman"/>
                  <w:color w:val="000000"/>
                  <w:lang w:val="en-AU"/>
                </w:rPr>
                <w:t xml:space="preserve">  As the work days are identified in the Program, any days not worked and not by reason of a qualifying cause of delay should be the risk to the Contractor. </w:t>
              </w:r>
            </w:ins>
            <w:ins w:id="43" w:author="Bob Xu" w:date="2023-05-22T14:46:00Z">
              <w:r w:rsidR="0040176F">
                <w:rPr>
                  <w:rFonts w:eastAsia="Times New Roman"/>
                  <w:color w:val="000000"/>
                  <w:lang w:val="en-AU"/>
                </w:rPr>
                <w:t xml:space="preserve"> If the Contractor is not able to put in ext</w:t>
              </w:r>
            </w:ins>
            <w:ins w:id="44" w:author="Bob Xu" w:date="2023-05-22T14:47:00Z">
              <w:r w:rsidR="0040176F">
                <w:rPr>
                  <w:rFonts w:eastAsia="Times New Roman"/>
                  <w:color w:val="000000"/>
                  <w:lang w:val="en-AU"/>
                </w:rPr>
                <w:t xml:space="preserve">ra effort </w:t>
              </w:r>
            </w:ins>
            <w:ins w:id="45" w:author="Bob Xu" w:date="2023-05-22T14:49:00Z">
              <w:r w:rsidR="008B174B">
                <w:rPr>
                  <w:rFonts w:eastAsia="Times New Roman"/>
                  <w:color w:val="000000"/>
                  <w:lang w:val="en-AU"/>
                </w:rPr>
                <w:t xml:space="preserve">to meet the specified PC date, </w:t>
              </w:r>
            </w:ins>
            <w:ins w:id="46" w:author="Bob Xu" w:date="2023-05-22T14:52:00Z">
              <w:r w:rsidR="008B174B">
                <w:rPr>
                  <w:rFonts w:eastAsia="Times New Roman"/>
                  <w:color w:val="000000"/>
                  <w:lang w:val="en-AU"/>
                </w:rPr>
                <w:t>then this should be taken into account in assessing EOT entitlement.</w:t>
              </w:r>
            </w:ins>
          </w:p>
        </w:tc>
      </w:tr>
    </w:tbl>
    <w:p w14:paraId="6C96E262" w14:textId="77777777" w:rsidR="00AD3F6F" w:rsidRDefault="00AD3F6F"/>
    <w:sectPr w:rsidR="00A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B424" w14:textId="77777777" w:rsidR="002B42A8" w:rsidRDefault="002B42A8" w:rsidP="00FC0638">
      <w:r>
        <w:separator/>
      </w:r>
    </w:p>
  </w:endnote>
  <w:endnote w:type="continuationSeparator" w:id="0">
    <w:p w14:paraId="6CF085E3" w14:textId="77777777" w:rsidR="002B42A8" w:rsidRDefault="002B42A8" w:rsidP="00F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95B1" w14:textId="77777777" w:rsidR="00FC0638" w:rsidRDefault="00FC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6AB7" w14:textId="77777777" w:rsidR="00FC0638" w:rsidRDefault="00FC0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6F86" w14:textId="77777777" w:rsidR="00FC0638" w:rsidRDefault="00FC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554D" w14:textId="77777777" w:rsidR="002B42A8" w:rsidRDefault="002B42A8" w:rsidP="00FC0638">
      <w:r>
        <w:separator/>
      </w:r>
    </w:p>
  </w:footnote>
  <w:footnote w:type="continuationSeparator" w:id="0">
    <w:p w14:paraId="0943C81D" w14:textId="77777777" w:rsidR="002B42A8" w:rsidRDefault="002B42A8" w:rsidP="00FC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24C9" w14:textId="77777777" w:rsidR="00FC0638" w:rsidRDefault="00FC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C236" w14:textId="77777777" w:rsidR="00FC0638" w:rsidRDefault="00FC0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4715" w14:textId="77777777" w:rsidR="00FC0638" w:rsidRDefault="00FC063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b Xu">
    <w15:presenceInfo w15:providerId="AD" w15:userId="S-1-5-21-865097909-1000437592-1539857752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1msz35RoPCIs7fHPl5aUmr4NKf2G3uXBi2+sOhrA68ZNFWrsDO0B8CgPfV+RqOs4QUeXsDkU/lsHLIQdWG7+LA==" w:salt="Sy78CJ2VLzWYVGLgCYqc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F"/>
    <w:rsid w:val="001B367B"/>
    <w:rsid w:val="00225055"/>
    <w:rsid w:val="002B42A8"/>
    <w:rsid w:val="003F211B"/>
    <w:rsid w:val="0040176F"/>
    <w:rsid w:val="004609DA"/>
    <w:rsid w:val="0058089A"/>
    <w:rsid w:val="00641FB0"/>
    <w:rsid w:val="00713F25"/>
    <w:rsid w:val="008011E6"/>
    <w:rsid w:val="008B174B"/>
    <w:rsid w:val="00AD3F6F"/>
    <w:rsid w:val="00C82F54"/>
    <w:rsid w:val="00F0457F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0BC9"/>
  <w15:chartTrackingRefBased/>
  <w15:docId w15:val="{5B189154-4928-4C22-8FDF-B03454DC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F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F211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63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3253A7-8E24-4D36-9790-C77E4E3E36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Standards Australia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Payne</dc:creator>
  <cp:keywords/>
  <dc:description/>
  <cp:lastModifiedBy>Bob Xu</cp:lastModifiedBy>
  <cp:revision>6</cp:revision>
  <cp:lastPrinted>2023-05-22T05:14:00Z</cp:lastPrinted>
  <dcterms:created xsi:type="dcterms:W3CDTF">2023-05-11T06:26:00Z</dcterms:created>
  <dcterms:modified xsi:type="dcterms:W3CDTF">2023-05-22T06:24:00Z</dcterms:modified>
</cp:coreProperties>
</file>